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26" w:rsidRPr="00817228" w:rsidRDefault="00423D6E" w:rsidP="00423D6E">
      <w:pPr>
        <w:tabs>
          <w:tab w:val="left" w:pos="4230"/>
        </w:tabs>
        <w:jc w:val="center"/>
        <w:rPr>
          <w:b/>
          <w:szCs w:val="28"/>
        </w:rPr>
      </w:pPr>
      <w:r w:rsidRPr="00817228">
        <w:rPr>
          <w:b/>
          <w:szCs w:val="28"/>
        </w:rPr>
        <w:t xml:space="preserve">BHRD </w:t>
      </w:r>
      <w:r w:rsidR="00655CCC" w:rsidRPr="00817228">
        <w:rPr>
          <w:b/>
          <w:szCs w:val="28"/>
        </w:rPr>
        <w:t>Procedure for Making a</w:t>
      </w:r>
      <w:r w:rsidR="003C0752" w:rsidRPr="00817228">
        <w:rPr>
          <w:b/>
          <w:szCs w:val="28"/>
        </w:rPr>
        <w:t xml:space="preserve"> </w:t>
      </w:r>
      <w:r w:rsidR="00530526" w:rsidRPr="00817228">
        <w:rPr>
          <w:b/>
          <w:szCs w:val="28"/>
        </w:rPr>
        <w:t>CD</w:t>
      </w:r>
      <w:r w:rsidR="003C0752" w:rsidRPr="00817228">
        <w:rPr>
          <w:b/>
          <w:szCs w:val="28"/>
        </w:rPr>
        <w:t xml:space="preserve"> C</w:t>
      </w:r>
      <w:r w:rsidR="00655CCC" w:rsidRPr="00817228">
        <w:rPr>
          <w:b/>
          <w:szCs w:val="28"/>
        </w:rPr>
        <w:t>ont</w:t>
      </w:r>
      <w:bookmarkStart w:id="0" w:name="_GoBack"/>
      <w:bookmarkEnd w:id="0"/>
      <w:r w:rsidR="00655CCC" w:rsidRPr="00817228">
        <w:rPr>
          <w:b/>
          <w:szCs w:val="28"/>
        </w:rPr>
        <w:t>aining</w:t>
      </w:r>
      <w:r w:rsidR="003C0752" w:rsidRPr="00817228">
        <w:rPr>
          <w:b/>
          <w:szCs w:val="28"/>
        </w:rPr>
        <w:t xml:space="preserve"> </w:t>
      </w:r>
      <w:smartTag w:uri="urn:schemas-microsoft-com:office:smarttags" w:element="stockticker">
        <w:r w:rsidR="003C0752" w:rsidRPr="00817228">
          <w:rPr>
            <w:b/>
            <w:szCs w:val="28"/>
          </w:rPr>
          <w:t>PHI</w:t>
        </w:r>
      </w:smartTag>
    </w:p>
    <w:p w:rsidR="00530526" w:rsidRDefault="00530526"/>
    <w:p w:rsidR="00530526" w:rsidRDefault="00530526" w:rsidP="00E324E0">
      <w:pPr>
        <w:numPr>
          <w:ilvl w:val="0"/>
          <w:numId w:val="1"/>
        </w:numPr>
        <w:spacing w:after="220"/>
      </w:pPr>
      <w:r>
        <w:t>Discuss with the Privacy Officer whether the disclosure of data to be written to the CD is appropriate based on the privacy and confidentiality P&amp;Ps and other laws and regulations.</w:t>
      </w:r>
    </w:p>
    <w:p w:rsidR="00530526" w:rsidRPr="00524818" w:rsidRDefault="00530526" w:rsidP="00E324E0">
      <w:pPr>
        <w:numPr>
          <w:ilvl w:val="0"/>
          <w:numId w:val="1"/>
        </w:numPr>
        <w:spacing w:after="220"/>
        <w:rPr>
          <w:color w:val="000000"/>
        </w:rPr>
      </w:pPr>
      <w:r>
        <w:t xml:space="preserve">Contact </w:t>
      </w:r>
      <w:r w:rsidR="00560111" w:rsidRPr="00524818">
        <w:rPr>
          <w:color w:val="000000"/>
        </w:rPr>
        <w:t>the</w:t>
      </w:r>
      <w:r w:rsidR="00423D6E">
        <w:rPr>
          <w:color w:val="000000"/>
        </w:rPr>
        <w:t xml:space="preserve"> KCIT LAN</w:t>
      </w:r>
      <w:r w:rsidR="00560111" w:rsidRPr="00524818">
        <w:rPr>
          <w:color w:val="000000"/>
        </w:rPr>
        <w:t xml:space="preserve"> staff </w:t>
      </w:r>
      <w:r w:rsidR="00D1636E" w:rsidRPr="00524818">
        <w:rPr>
          <w:color w:val="000000"/>
        </w:rPr>
        <w:t>(or other assigned IS person)</w:t>
      </w:r>
      <w:r w:rsidR="00BC7FEE" w:rsidRPr="00524818">
        <w:rPr>
          <w:color w:val="000000"/>
        </w:rPr>
        <w:t xml:space="preserve"> </w:t>
      </w:r>
      <w:r w:rsidRPr="00524818">
        <w:rPr>
          <w:color w:val="000000"/>
        </w:rPr>
        <w:t>to encrypt the file</w:t>
      </w:r>
      <w:r w:rsidR="00CE0038" w:rsidRPr="00524818">
        <w:rPr>
          <w:color w:val="000000"/>
        </w:rPr>
        <w:t>(s)</w:t>
      </w:r>
      <w:r w:rsidRPr="00524818">
        <w:rPr>
          <w:color w:val="000000"/>
        </w:rPr>
        <w:t>.</w:t>
      </w:r>
    </w:p>
    <w:p w:rsidR="00530526" w:rsidRDefault="00D1636E" w:rsidP="00E324E0">
      <w:pPr>
        <w:numPr>
          <w:ilvl w:val="0"/>
          <w:numId w:val="1"/>
        </w:numPr>
        <w:spacing w:after="220"/>
      </w:pPr>
      <w:r w:rsidRPr="00524818">
        <w:rPr>
          <w:color w:val="000000"/>
        </w:rPr>
        <w:t>Ask</w:t>
      </w:r>
      <w:r w:rsidR="00530526" w:rsidRPr="00524818">
        <w:rPr>
          <w:color w:val="000000"/>
        </w:rPr>
        <w:t xml:space="preserve"> </w:t>
      </w:r>
      <w:r w:rsidR="00383076">
        <w:rPr>
          <w:color w:val="000000"/>
        </w:rPr>
        <w:t>the</w:t>
      </w:r>
      <w:r w:rsidR="00423D6E">
        <w:rPr>
          <w:color w:val="000000"/>
        </w:rPr>
        <w:t xml:space="preserve"> KCIT LAN</w:t>
      </w:r>
      <w:r w:rsidR="00560111" w:rsidRPr="00524818">
        <w:rPr>
          <w:color w:val="000000"/>
        </w:rPr>
        <w:t xml:space="preserve"> staff</w:t>
      </w:r>
      <w:r w:rsidR="00560111">
        <w:rPr>
          <w:color w:val="0000FF"/>
        </w:rPr>
        <w:t xml:space="preserve"> </w:t>
      </w:r>
      <w:r w:rsidR="009D0F15">
        <w:t xml:space="preserve">to prepare the label. </w:t>
      </w:r>
      <w:r w:rsidR="00530526">
        <w:t xml:space="preserve">Supply the title for the name of the file for the disk. </w:t>
      </w:r>
      <w:r w:rsidR="00BC7FEE">
        <w:t xml:space="preserve">Disk </w:t>
      </w:r>
      <w:r w:rsidR="009C53F0">
        <w:t>sha</w:t>
      </w:r>
      <w:r w:rsidR="00BC7FEE">
        <w:t>ll be labeled with the name of the file</w:t>
      </w:r>
      <w:r w:rsidR="00B56244">
        <w:t>(s)</w:t>
      </w:r>
      <w:r w:rsidR="00BC7FEE">
        <w:t xml:space="preserve"> and </w:t>
      </w:r>
      <w:r w:rsidR="00423D6E">
        <w:t xml:space="preserve">BHRD </w:t>
      </w:r>
      <w:r w:rsidR="00BC7FEE">
        <w:t>information as defined in the Confidentiality and Security P&amp;P.</w:t>
      </w:r>
    </w:p>
    <w:p w:rsidR="00530526" w:rsidRDefault="00530526" w:rsidP="00E324E0">
      <w:pPr>
        <w:numPr>
          <w:ilvl w:val="0"/>
          <w:numId w:val="1"/>
        </w:numPr>
        <w:spacing w:after="220"/>
      </w:pPr>
      <w:r>
        <w:t>Prepare a log form (</w:t>
      </w:r>
      <w:r w:rsidR="009C53F0">
        <w:t xml:space="preserve">Section </w:t>
      </w:r>
      <w:r w:rsidR="00383076">
        <w:t>16</w:t>
      </w:r>
      <w:r w:rsidR="009C53F0">
        <w:t xml:space="preserve">, Attachment A, </w:t>
      </w:r>
      <w:r>
        <w:t>Appendix 10</w:t>
      </w:r>
      <w:r w:rsidR="001178B6">
        <w:t>)</w:t>
      </w:r>
      <w:r>
        <w:t xml:space="preserve"> to document the preparation and disclosure of the </w:t>
      </w:r>
      <w:smartTag w:uri="urn:schemas-microsoft-com:office:smarttags" w:element="stockticker">
        <w:r>
          <w:t>PHI</w:t>
        </w:r>
      </w:smartTag>
      <w:r w:rsidR="009D0F15">
        <w:t xml:space="preserve">. </w:t>
      </w:r>
      <w:r>
        <w:t>Give this to the Privacy Officer.</w:t>
      </w:r>
      <w:r w:rsidR="009D0F15">
        <w:t xml:space="preserve"> </w:t>
      </w:r>
      <w:r w:rsidR="00BC7FEE">
        <w:t xml:space="preserve">If multiple clients </w:t>
      </w:r>
      <w:r w:rsidR="009C53F0">
        <w:t>sha</w:t>
      </w:r>
      <w:r w:rsidR="00BC7FEE">
        <w:t>ll be included on the data disk, only on</w:t>
      </w:r>
      <w:r w:rsidR="009D0F15">
        <w:t xml:space="preserve">e log form should be prepared. </w:t>
      </w:r>
      <w:r w:rsidR="00BC7FEE">
        <w:t>The log should list the name of the file and the location of the file that specifi</w:t>
      </w:r>
      <w:r w:rsidR="009D0F15">
        <w:t xml:space="preserve">es which clients are included. </w:t>
      </w:r>
      <w:r w:rsidR="00BC7FEE">
        <w:t xml:space="preserve">The privacy officer </w:t>
      </w:r>
      <w:r w:rsidR="009C53F0">
        <w:t>sha</w:t>
      </w:r>
      <w:r w:rsidR="00BC7FEE">
        <w:t>ll file the log form in the confidential client data files.</w:t>
      </w:r>
    </w:p>
    <w:p w:rsidR="00530526" w:rsidRDefault="00530526" w:rsidP="00E324E0">
      <w:pPr>
        <w:numPr>
          <w:ilvl w:val="0"/>
          <w:numId w:val="1"/>
        </w:numPr>
        <w:spacing w:after="220"/>
      </w:pPr>
      <w:r>
        <w:t xml:space="preserve">The transfer of the data CD from </w:t>
      </w:r>
      <w:r w:rsidR="00423D6E">
        <w:t xml:space="preserve">BHRD </w:t>
      </w:r>
      <w:r>
        <w:t xml:space="preserve">to the new owner </w:t>
      </w:r>
      <w:r w:rsidR="009C53F0">
        <w:t>shall</w:t>
      </w:r>
      <w:r>
        <w:t xml:space="preserve"> be documented with a signatur</w:t>
      </w:r>
      <w:r w:rsidR="009D0F15">
        <w:t xml:space="preserve">e at the time of the transfer. </w:t>
      </w:r>
      <w:r>
        <w:t>Obtain a signature from the person who comes to pick up the CD or who receives the CD when it is brought in-person to the receiver.</w:t>
      </w:r>
      <w:r w:rsidR="009D0F15">
        <w:t xml:space="preserve"> </w:t>
      </w:r>
      <w:r w:rsidR="00BC7FEE">
        <w:t>The signature should be affixed to a copy of the letter of delivery of the data, or to a statement saying what data is contained on the CD being delivered.</w:t>
      </w:r>
    </w:p>
    <w:p w:rsidR="00BC7FEE" w:rsidRDefault="00530526" w:rsidP="00E324E0">
      <w:pPr>
        <w:numPr>
          <w:ilvl w:val="0"/>
          <w:numId w:val="1"/>
        </w:numPr>
        <w:spacing w:after="220"/>
      </w:pPr>
      <w:r>
        <w:t xml:space="preserve">If the CD is to be sent by courier such as FedEx or the US Post </w:t>
      </w:r>
      <w:r w:rsidR="009F7865">
        <w:t>O</w:t>
      </w:r>
      <w:r>
        <w:t xml:space="preserve">ffice, arrange for the delivery to be made with “signature required” </w:t>
      </w:r>
      <w:r w:rsidR="00552826">
        <w:t>described</w:t>
      </w:r>
      <w:r>
        <w:t xml:space="preserve"> in the Privacy Policy Section</w:t>
      </w:r>
      <w:r w:rsidRPr="001178B6">
        <w:t xml:space="preserve"> </w:t>
      </w:r>
      <w:r w:rsidR="00383076">
        <w:t>16</w:t>
      </w:r>
      <w:r w:rsidR="001178B6">
        <w:t xml:space="preserve"> Attachment A</w:t>
      </w:r>
      <w:r w:rsidR="005A10C6">
        <w:t>,</w:t>
      </w:r>
      <w:r w:rsidR="00552826">
        <w:t xml:space="preserve"> 5.13.3 Delivery Services. </w:t>
      </w:r>
    </w:p>
    <w:sectPr w:rsidR="00BC7FEE" w:rsidSect="00DD1095">
      <w:head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D7" w:rsidRDefault="00BD2AD7">
      <w:r>
        <w:separator/>
      </w:r>
    </w:p>
  </w:endnote>
  <w:endnote w:type="continuationSeparator" w:id="0">
    <w:p w:rsidR="00BD2AD7" w:rsidRDefault="00BD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D7" w:rsidRDefault="00BD2AD7">
      <w:r>
        <w:separator/>
      </w:r>
    </w:p>
  </w:footnote>
  <w:footnote w:type="continuationSeparator" w:id="0">
    <w:p w:rsidR="00BD2AD7" w:rsidRDefault="00BD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18" w:rsidRDefault="00284018" w:rsidP="00175514">
    <w:pPr>
      <w:pStyle w:val="Header"/>
      <w:pBdr>
        <w:bottom w:val="double" w:sz="4" w:space="1" w:color="auto"/>
      </w:pBdr>
      <w:tabs>
        <w:tab w:val="clear" w:pos="4320"/>
        <w:tab w:val="clear" w:pos="8640"/>
      </w:tabs>
      <w:spacing w:after="240"/>
      <w:jc w:val="right"/>
    </w:pPr>
    <w:del w:id="1" w:author="Latimer, Alissa" w:date="2019-02-06T15:29:00Z">
      <w:r w:rsidDel="00602B4A">
        <w:delText xml:space="preserve">Section </w:delText>
      </w:r>
      <w:r w:rsidR="00383076" w:rsidDel="00602B4A">
        <w:delText>16</w:delText>
      </w:r>
      <w:r w:rsidDel="00602B4A">
        <w:delText xml:space="preserve">, </w:delText>
      </w:r>
    </w:del>
    <w:r>
      <w:t>Attachment A, Appendix 1</w:t>
    </w:r>
    <w:r w:rsidR="0043089E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2D08"/>
    <w:multiLevelType w:val="multilevel"/>
    <w:tmpl w:val="3B0EE0D4"/>
    <w:lvl w:ilvl="0">
      <w:start w:val="1"/>
      <w:numFmt w:val="decimal"/>
      <w:pStyle w:val="Heading2"/>
      <w:lvlText w:val="%1.0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2TextLev17"/>
      <w:lvlText w:val="%1.%2.%3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392"/>
        </w:tabs>
        <w:ind w:left="4392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4752"/>
        </w:tabs>
        <w:ind w:left="439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325F1D0C"/>
    <w:multiLevelType w:val="multilevel"/>
    <w:tmpl w:val="CE8681E0"/>
    <w:lvl w:ilvl="0">
      <w:start w:val="5"/>
      <w:numFmt w:val="decimal"/>
      <w:lvlText w:val="%1.0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6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upperLetter"/>
      <w:lvlText w:val="%4.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410"/>
        </w:tabs>
        <w:ind w:left="4410" w:hanging="360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41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F7E52BA"/>
    <w:multiLevelType w:val="hybridMultilevel"/>
    <w:tmpl w:val="9748254A"/>
    <w:lvl w:ilvl="0" w:tplc="C94615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BF2A32"/>
    <w:multiLevelType w:val="hybridMultilevel"/>
    <w:tmpl w:val="FA0AF578"/>
    <w:lvl w:ilvl="0" w:tplc="02361304">
      <w:start w:val="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44A70"/>
    <w:multiLevelType w:val="multilevel"/>
    <w:tmpl w:val="CE8681E0"/>
    <w:lvl w:ilvl="0">
      <w:start w:val="5"/>
      <w:numFmt w:val="decimal"/>
      <w:lvlText w:val="%1.0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6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upperLetter"/>
      <w:lvlText w:val="%4.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410"/>
        </w:tabs>
        <w:ind w:left="4410" w:hanging="360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41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timer, Alissa">
    <w15:presenceInfo w15:providerId="AD" w15:userId="S-1-5-21-1329830122-4184334360-285218957-1718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enforcement="1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26"/>
    <w:rsid w:val="00082066"/>
    <w:rsid w:val="000B2239"/>
    <w:rsid w:val="000D5A9C"/>
    <w:rsid w:val="001148EC"/>
    <w:rsid w:val="001178B6"/>
    <w:rsid w:val="00175514"/>
    <w:rsid w:val="001D022F"/>
    <w:rsid w:val="001D3566"/>
    <w:rsid w:val="00205FEA"/>
    <w:rsid w:val="00284018"/>
    <w:rsid w:val="00296787"/>
    <w:rsid w:val="002A2B01"/>
    <w:rsid w:val="002B42C1"/>
    <w:rsid w:val="002B5135"/>
    <w:rsid w:val="002E74CB"/>
    <w:rsid w:val="00325E72"/>
    <w:rsid w:val="003367E9"/>
    <w:rsid w:val="00341593"/>
    <w:rsid w:val="003570F9"/>
    <w:rsid w:val="00383076"/>
    <w:rsid w:val="00391180"/>
    <w:rsid w:val="003C0752"/>
    <w:rsid w:val="003D119A"/>
    <w:rsid w:val="00423D6E"/>
    <w:rsid w:val="0043089E"/>
    <w:rsid w:val="00447A10"/>
    <w:rsid w:val="004C061C"/>
    <w:rsid w:val="00504032"/>
    <w:rsid w:val="00506BFF"/>
    <w:rsid w:val="00524818"/>
    <w:rsid w:val="00530526"/>
    <w:rsid w:val="00552826"/>
    <w:rsid w:val="00560111"/>
    <w:rsid w:val="005A10C6"/>
    <w:rsid w:val="005B44C2"/>
    <w:rsid w:val="005C05C6"/>
    <w:rsid w:val="00602B4A"/>
    <w:rsid w:val="00617D18"/>
    <w:rsid w:val="00655CCC"/>
    <w:rsid w:val="00670580"/>
    <w:rsid w:val="006C33B2"/>
    <w:rsid w:val="007712FC"/>
    <w:rsid w:val="007845CB"/>
    <w:rsid w:val="007B09FD"/>
    <w:rsid w:val="00817228"/>
    <w:rsid w:val="008A4520"/>
    <w:rsid w:val="008B52C6"/>
    <w:rsid w:val="0096481E"/>
    <w:rsid w:val="00985834"/>
    <w:rsid w:val="009C53F0"/>
    <w:rsid w:val="009D0F15"/>
    <w:rsid w:val="009F0AF9"/>
    <w:rsid w:val="009F7865"/>
    <w:rsid w:val="00A02564"/>
    <w:rsid w:val="00A0781B"/>
    <w:rsid w:val="00A61C7C"/>
    <w:rsid w:val="00A6505B"/>
    <w:rsid w:val="00AC7440"/>
    <w:rsid w:val="00B1300E"/>
    <w:rsid w:val="00B56244"/>
    <w:rsid w:val="00B912C5"/>
    <w:rsid w:val="00BC5708"/>
    <w:rsid w:val="00BC7FEE"/>
    <w:rsid w:val="00BD2AD7"/>
    <w:rsid w:val="00C20511"/>
    <w:rsid w:val="00C84104"/>
    <w:rsid w:val="00CD7241"/>
    <w:rsid w:val="00CE0038"/>
    <w:rsid w:val="00D1636E"/>
    <w:rsid w:val="00D810A8"/>
    <w:rsid w:val="00DD1095"/>
    <w:rsid w:val="00DF3052"/>
    <w:rsid w:val="00E324E0"/>
    <w:rsid w:val="00E4577D"/>
    <w:rsid w:val="00E66BCA"/>
    <w:rsid w:val="00E77567"/>
    <w:rsid w:val="00E86A83"/>
    <w:rsid w:val="00EE210F"/>
    <w:rsid w:val="00EE264F"/>
    <w:rsid w:val="00F53304"/>
    <w:rsid w:val="00F53BA8"/>
    <w:rsid w:val="00F83110"/>
    <w:rsid w:val="00F93623"/>
    <w:rsid w:val="00FC34B1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5601"/>
    <o:shapelayout v:ext="edit">
      <o:idmap v:ext="edit" data="1"/>
    </o:shapelayout>
  </w:shapeDefaults>
  <w:decimalSymbol w:val="."/>
  <w:listSeparator w:val=","/>
  <w15:docId w15:val="{BBA4311D-58A4-4956-B5B7-22290F07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qFormat/>
    <w:rsid w:val="00CE0038"/>
    <w:pPr>
      <w:keepLines/>
      <w:numPr>
        <w:numId w:val="3"/>
      </w:numPr>
      <w:tabs>
        <w:tab w:val="left" w:pos="720"/>
        <w:tab w:val="left" w:pos="3168"/>
        <w:tab w:val="left" w:pos="3528"/>
        <w:tab w:val="left" w:pos="4032"/>
        <w:tab w:val="left" w:pos="4392"/>
      </w:tabs>
      <w:suppressAutoHyphens/>
      <w:spacing w:before="120" w:after="120"/>
      <w:outlineLvl w:val="1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2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10F"/>
    <w:pPr>
      <w:tabs>
        <w:tab w:val="center" w:pos="4320"/>
        <w:tab w:val="right" w:pos="8640"/>
      </w:tabs>
    </w:pPr>
  </w:style>
  <w:style w:type="paragraph" w:customStyle="1" w:styleId="Head2TextLev17">
    <w:name w:val="Head2TextLev17"/>
    <w:autoRedefine/>
    <w:rsid w:val="00CE0038"/>
    <w:pPr>
      <w:numPr>
        <w:ilvl w:val="2"/>
        <w:numId w:val="3"/>
      </w:numPr>
      <w:tabs>
        <w:tab w:val="left" w:pos="1656"/>
      </w:tabs>
    </w:pPr>
    <w:rPr>
      <w:sz w:val="24"/>
    </w:rPr>
  </w:style>
  <w:style w:type="character" w:styleId="PageNumber">
    <w:name w:val="page number"/>
    <w:basedOn w:val="DefaultParagraphFont"/>
    <w:rsid w:val="003C0752"/>
  </w:style>
  <w:style w:type="paragraph" w:styleId="BalloonText">
    <w:name w:val="Balloon Text"/>
    <w:basedOn w:val="Normal"/>
    <w:semiHidden/>
    <w:rsid w:val="009648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755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514"/>
  </w:style>
  <w:style w:type="paragraph" w:styleId="CommentSubject">
    <w:name w:val="annotation subject"/>
    <w:basedOn w:val="CommentText"/>
    <w:next w:val="CommentText"/>
    <w:link w:val="CommentSubjectChar"/>
    <w:rsid w:val="00175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514"/>
    <w:rPr>
      <w:b/>
      <w:bCs/>
    </w:rPr>
  </w:style>
  <w:style w:type="paragraph" w:styleId="Revision">
    <w:name w:val="Revision"/>
    <w:hidden/>
    <w:uiPriority w:val="99"/>
    <w:semiHidden/>
    <w:rsid w:val="00175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Latimer, Alissa</dc:creator>
  <cp:lastModifiedBy>Latimer, Alissa</cp:lastModifiedBy>
  <cp:revision>12</cp:revision>
  <cp:lastPrinted>2019-02-06T23:30:00Z</cp:lastPrinted>
  <dcterms:created xsi:type="dcterms:W3CDTF">2016-03-29T17:51:00Z</dcterms:created>
  <dcterms:modified xsi:type="dcterms:W3CDTF">2019-02-06T23:30:00Z</dcterms:modified>
</cp:coreProperties>
</file>